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B98" w:rsidRDefault="007C0B98" w:rsidP="007C0B98">
      <w:pPr>
        <w:spacing w:after="0" w:line="240" w:lineRule="auto"/>
        <w:rPr>
          <w:b/>
          <w:sz w:val="20"/>
          <w:szCs w:val="20"/>
          <w:u w:val="single"/>
        </w:rPr>
      </w:pPr>
      <w:r>
        <w:rPr>
          <w:rFonts w:cs="Times New Roman"/>
          <w:noProof/>
          <w:sz w:val="32"/>
        </w:rPr>
        <w:drawing>
          <wp:anchor distT="0" distB="0" distL="114300" distR="114300" simplePos="0" relativeHeight="251660288" behindDoc="0" locked="0" layoutInCell="1" allowOverlap="1" wp14:anchorId="1DDC32CE" wp14:editId="2395BAF7">
            <wp:simplePos x="0" y="0"/>
            <wp:positionH relativeFrom="margin">
              <wp:align>right</wp:align>
            </wp:positionH>
            <wp:positionV relativeFrom="margin">
              <wp:posOffset>-262890</wp:posOffset>
            </wp:positionV>
            <wp:extent cx="3977640" cy="1623060"/>
            <wp:effectExtent l="0" t="0" r="381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HAUWLOCKE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7640" cy="1623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HAnsi" w:hAnsiTheme="majorHAnsi"/>
          <w:b/>
          <w:noProof/>
          <w:u w:val="single"/>
        </w:rPr>
        <w:drawing>
          <wp:anchor distT="0" distB="0" distL="114300" distR="114300" simplePos="0" relativeHeight="251659264" behindDoc="1" locked="0" layoutInCell="1" allowOverlap="1" wp14:anchorId="42325D10" wp14:editId="212905A8">
            <wp:simplePos x="0" y="0"/>
            <wp:positionH relativeFrom="margin">
              <wp:align>left</wp:align>
            </wp:positionH>
            <wp:positionV relativeFrom="paragraph">
              <wp:posOffset>-257175</wp:posOffset>
            </wp:positionV>
            <wp:extent cx="1529715" cy="145669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715" cy="1456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0B98" w:rsidRDefault="007C0B98" w:rsidP="007C0B98">
      <w:pPr>
        <w:spacing w:after="0" w:line="240" w:lineRule="auto"/>
        <w:rPr>
          <w:b/>
          <w:sz w:val="20"/>
          <w:szCs w:val="20"/>
          <w:u w:val="single"/>
        </w:rPr>
      </w:pPr>
    </w:p>
    <w:p w:rsidR="007C0B98" w:rsidRDefault="007C0B98" w:rsidP="007C0B98">
      <w:pPr>
        <w:spacing w:after="0" w:line="240" w:lineRule="auto"/>
        <w:rPr>
          <w:b/>
          <w:sz w:val="20"/>
          <w:szCs w:val="20"/>
          <w:u w:val="single"/>
        </w:rPr>
      </w:pPr>
    </w:p>
    <w:p w:rsidR="00424329" w:rsidRPr="00AC6342" w:rsidRDefault="00424329" w:rsidP="000E1CB3">
      <w:pPr>
        <w:shd w:val="clear" w:color="auto" w:fill="FFC000"/>
        <w:spacing w:after="0" w:line="240" w:lineRule="auto"/>
        <w:rPr>
          <w:sz w:val="20"/>
          <w:szCs w:val="20"/>
        </w:rPr>
      </w:pPr>
    </w:p>
    <w:p w:rsidR="007C0B98" w:rsidRDefault="007C0B98" w:rsidP="007C0B98">
      <w:pPr>
        <w:spacing w:after="0" w:line="240" w:lineRule="auto"/>
        <w:rPr>
          <w:b/>
          <w:sz w:val="20"/>
          <w:szCs w:val="20"/>
          <w:u w:val="single"/>
        </w:rPr>
      </w:pPr>
    </w:p>
    <w:p w:rsidR="007C0B98" w:rsidRDefault="007C0B98" w:rsidP="007C0B98">
      <w:pPr>
        <w:spacing w:after="0" w:line="240" w:lineRule="auto"/>
        <w:jc w:val="center"/>
        <w:rPr>
          <w:b/>
          <w:sz w:val="28"/>
          <w:u w:val="single"/>
        </w:rPr>
      </w:pPr>
    </w:p>
    <w:p w:rsidR="001E283D" w:rsidRDefault="001E283D" w:rsidP="001E283D">
      <w:pPr>
        <w:spacing w:after="0" w:line="240" w:lineRule="auto"/>
        <w:rPr>
          <w:b/>
          <w:sz w:val="24"/>
          <w:szCs w:val="24"/>
        </w:rPr>
      </w:pPr>
      <w:r w:rsidRPr="00DF34F6">
        <w:rPr>
          <w:b/>
          <w:sz w:val="24"/>
          <w:szCs w:val="24"/>
        </w:rPr>
        <w:t>Inclusionary Zoning</w:t>
      </w:r>
    </w:p>
    <w:p w:rsidR="00C767D1" w:rsidRDefault="00C767D1" w:rsidP="001E283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July 2, 2015</w:t>
      </w:r>
    </w:p>
    <w:p w:rsidR="00C767D1" w:rsidRDefault="00C767D1" w:rsidP="001E283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Fillmore Complex</w:t>
      </w:r>
    </w:p>
    <w:p w:rsidR="00C767D1" w:rsidRPr="00DF34F6" w:rsidRDefault="00C767D1" w:rsidP="001E283D">
      <w:pPr>
        <w:spacing w:after="0" w:line="240" w:lineRule="auto"/>
        <w:rPr>
          <w:b/>
          <w:sz w:val="24"/>
          <w:szCs w:val="24"/>
        </w:rPr>
      </w:pPr>
    </w:p>
    <w:p w:rsidR="001E283D" w:rsidRPr="00DF34F6" w:rsidRDefault="00DF34F6" w:rsidP="001E283D">
      <w:pPr>
        <w:spacing w:after="0" w:line="240" w:lineRule="auto"/>
        <w:rPr>
          <w:sz w:val="24"/>
          <w:szCs w:val="24"/>
        </w:rPr>
      </w:pPr>
      <w:r w:rsidRPr="00DF34F6">
        <w:rPr>
          <w:sz w:val="24"/>
          <w:szCs w:val="24"/>
        </w:rPr>
        <w:t xml:space="preserve">Present: Lyn Raymond, Patrick Moran, Keith </w:t>
      </w:r>
      <w:proofErr w:type="spellStart"/>
      <w:r w:rsidRPr="00DF34F6">
        <w:rPr>
          <w:sz w:val="24"/>
          <w:szCs w:val="24"/>
        </w:rPr>
        <w:t>VanBeek</w:t>
      </w:r>
      <w:proofErr w:type="spellEnd"/>
      <w:r w:rsidRPr="00DF34F6">
        <w:rPr>
          <w:sz w:val="24"/>
          <w:szCs w:val="24"/>
        </w:rPr>
        <w:t xml:space="preserve">, </w:t>
      </w:r>
      <w:r w:rsidR="00BC18DD">
        <w:rPr>
          <w:sz w:val="24"/>
          <w:szCs w:val="24"/>
        </w:rPr>
        <w:t xml:space="preserve">Steve </w:t>
      </w:r>
      <w:proofErr w:type="spellStart"/>
      <w:r w:rsidR="00BC18DD">
        <w:rPr>
          <w:sz w:val="24"/>
          <w:szCs w:val="24"/>
        </w:rPr>
        <w:t>Bulthuis</w:t>
      </w:r>
      <w:proofErr w:type="spellEnd"/>
      <w:r w:rsidR="00BC18DD">
        <w:rPr>
          <w:sz w:val="24"/>
          <w:szCs w:val="24"/>
        </w:rPr>
        <w:t xml:space="preserve">, Josh Owens, Jerry </w:t>
      </w:r>
      <w:proofErr w:type="spellStart"/>
      <w:r w:rsidR="00BC18DD">
        <w:rPr>
          <w:sz w:val="24"/>
          <w:szCs w:val="24"/>
        </w:rPr>
        <w:t>Alkema</w:t>
      </w:r>
      <w:proofErr w:type="spellEnd"/>
      <w:r w:rsidR="00BC18DD">
        <w:rPr>
          <w:sz w:val="24"/>
          <w:szCs w:val="24"/>
        </w:rPr>
        <w:t xml:space="preserve">, Albert </w:t>
      </w:r>
      <w:proofErr w:type="spellStart"/>
      <w:r w:rsidR="00BC18DD">
        <w:rPr>
          <w:sz w:val="24"/>
          <w:szCs w:val="24"/>
        </w:rPr>
        <w:t>Doorn</w:t>
      </w:r>
      <w:proofErr w:type="spellEnd"/>
      <w:r w:rsidR="00657201">
        <w:rPr>
          <w:sz w:val="24"/>
          <w:szCs w:val="24"/>
        </w:rPr>
        <w:t>, Joel Dye</w:t>
      </w:r>
    </w:p>
    <w:p w:rsidR="00C767D1" w:rsidRDefault="00C767D1" w:rsidP="001E283D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p w:rsidR="001E283D" w:rsidRPr="00DF34F6" w:rsidRDefault="00DF34F6" w:rsidP="001E283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Minutes</w:t>
      </w:r>
    </w:p>
    <w:p w:rsidR="001E283D" w:rsidRPr="00DF34F6" w:rsidRDefault="001E283D" w:rsidP="001E283D">
      <w:pPr>
        <w:spacing w:after="0" w:line="240" w:lineRule="auto"/>
        <w:rPr>
          <w:sz w:val="24"/>
          <w:szCs w:val="24"/>
        </w:rPr>
      </w:pPr>
    </w:p>
    <w:p w:rsidR="00DF34F6" w:rsidRPr="00DF34F6" w:rsidRDefault="001E283D" w:rsidP="001E283D">
      <w:pPr>
        <w:spacing w:after="0" w:line="240" w:lineRule="auto"/>
        <w:rPr>
          <w:sz w:val="24"/>
          <w:szCs w:val="24"/>
        </w:rPr>
      </w:pPr>
      <w:r w:rsidRPr="00DF34F6">
        <w:rPr>
          <w:sz w:val="24"/>
          <w:szCs w:val="24"/>
        </w:rPr>
        <w:t>1.</w:t>
      </w:r>
      <w:r w:rsidRPr="00DF34F6">
        <w:rPr>
          <w:sz w:val="24"/>
          <w:szCs w:val="24"/>
        </w:rPr>
        <w:tab/>
      </w:r>
      <w:r w:rsidRPr="00BC18DD">
        <w:rPr>
          <w:b/>
          <w:sz w:val="24"/>
          <w:szCs w:val="24"/>
        </w:rPr>
        <w:t>Welcome and Introductions</w:t>
      </w:r>
    </w:p>
    <w:p w:rsidR="001E283D" w:rsidRPr="00DF34F6" w:rsidRDefault="00DF34F6" w:rsidP="001E283D">
      <w:pPr>
        <w:spacing w:after="0" w:line="240" w:lineRule="auto"/>
        <w:rPr>
          <w:sz w:val="24"/>
          <w:szCs w:val="24"/>
        </w:rPr>
      </w:pPr>
      <w:r w:rsidRPr="00DF34F6">
        <w:rPr>
          <w:sz w:val="24"/>
          <w:szCs w:val="24"/>
        </w:rPr>
        <w:tab/>
        <w:t xml:space="preserve">Keith welcomed the group and facilitated introductions. </w:t>
      </w:r>
      <w:r w:rsidR="001E283D" w:rsidRPr="00DF34F6">
        <w:rPr>
          <w:sz w:val="24"/>
          <w:szCs w:val="24"/>
        </w:rPr>
        <w:t xml:space="preserve"> </w:t>
      </w:r>
    </w:p>
    <w:p w:rsidR="001E283D" w:rsidRPr="00657201" w:rsidRDefault="001E283D" w:rsidP="001E283D">
      <w:pPr>
        <w:spacing w:after="0" w:line="240" w:lineRule="auto"/>
        <w:rPr>
          <w:sz w:val="24"/>
          <w:szCs w:val="24"/>
        </w:rPr>
      </w:pPr>
      <w:r w:rsidRPr="00DF34F6">
        <w:rPr>
          <w:sz w:val="24"/>
          <w:szCs w:val="24"/>
        </w:rPr>
        <w:t>2.</w:t>
      </w:r>
      <w:r w:rsidRPr="00DF34F6">
        <w:rPr>
          <w:sz w:val="24"/>
          <w:szCs w:val="24"/>
        </w:rPr>
        <w:tab/>
      </w:r>
      <w:r w:rsidRPr="00657201">
        <w:rPr>
          <w:b/>
          <w:sz w:val="24"/>
          <w:szCs w:val="24"/>
        </w:rPr>
        <w:t>What is Collective Impact?</w:t>
      </w:r>
    </w:p>
    <w:p w:rsidR="00DF34F6" w:rsidRPr="00657201" w:rsidRDefault="00DF34F6" w:rsidP="001E283D">
      <w:pPr>
        <w:spacing w:after="0" w:line="240" w:lineRule="auto"/>
        <w:rPr>
          <w:sz w:val="24"/>
          <w:szCs w:val="24"/>
        </w:rPr>
      </w:pPr>
      <w:r w:rsidRPr="00657201">
        <w:rPr>
          <w:sz w:val="24"/>
          <w:szCs w:val="24"/>
        </w:rPr>
        <w:tab/>
        <w:t>Patrick reviewed the process thus far.</w:t>
      </w:r>
    </w:p>
    <w:p w:rsidR="001E283D" w:rsidRPr="00BC18DD" w:rsidRDefault="001E283D" w:rsidP="001E283D">
      <w:pPr>
        <w:spacing w:after="0" w:line="240" w:lineRule="auto"/>
        <w:rPr>
          <w:b/>
          <w:sz w:val="24"/>
          <w:szCs w:val="24"/>
        </w:rPr>
      </w:pPr>
      <w:r w:rsidRPr="00DF34F6">
        <w:rPr>
          <w:sz w:val="24"/>
          <w:szCs w:val="24"/>
        </w:rPr>
        <w:t>3.</w:t>
      </w:r>
      <w:r w:rsidRPr="00DF34F6">
        <w:rPr>
          <w:sz w:val="24"/>
          <w:szCs w:val="24"/>
        </w:rPr>
        <w:tab/>
      </w:r>
      <w:r w:rsidRPr="00BC18DD">
        <w:rPr>
          <w:b/>
          <w:sz w:val="24"/>
          <w:szCs w:val="24"/>
        </w:rPr>
        <w:t>Work Group Expectations</w:t>
      </w:r>
    </w:p>
    <w:p w:rsidR="00DF34F6" w:rsidRPr="00DF34F6" w:rsidRDefault="00657201" w:rsidP="00657201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Patrick reviewed today’s expectations and the on-going work group expectations. </w:t>
      </w:r>
      <w:r w:rsidR="00DF34F6">
        <w:rPr>
          <w:sz w:val="24"/>
          <w:szCs w:val="24"/>
        </w:rPr>
        <w:t xml:space="preserve">Patrick </w:t>
      </w:r>
      <w:r w:rsidR="00DF34F6" w:rsidRPr="00DF34F6">
        <w:rPr>
          <w:sz w:val="24"/>
          <w:szCs w:val="24"/>
        </w:rPr>
        <w:t>presented the flexible framework: 6 meetings over the course of the next 12 months, 2 to prioritize needs, 2 to identify projects, 2 to create an action plan for implementation. Each work group will move at its own pace.</w:t>
      </w:r>
    </w:p>
    <w:p w:rsidR="001E283D" w:rsidRPr="00DF34F6" w:rsidRDefault="001E283D" w:rsidP="001E283D">
      <w:pPr>
        <w:spacing w:after="0" w:line="240" w:lineRule="auto"/>
        <w:rPr>
          <w:sz w:val="24"/>
          <w:szCs w:val="24"/>
        </w:rPr>
      </w:pPr>
      <w:r w:rsidRPr="00DF34F6">
        <w:rPr>
          <w:sz w:val="24"/>
          <w:szCs w:val="24"/>
        </w:rPr>
        <w:t>4.</w:t>
      </w:r>
      <w:r w:rsidRPr="00DF34F6">
        <w:rPr>
          <w:sz w:val="24"/>
          <w:szCs w:val="24"/>
        </w:rPr>
        <w:tab/>
      </w:r>
      <w:r w:rsidRPr="00BC18DD">
        <w:rPr>
          <w:b/>
          <w:sz w:val="24"/>
          <w:szCs w:val="24"/>
        </w:rPr>
        <w:t>Review input from March 20th Community Conversation</w:t>
      </w:r>
    </w:p>
    <w:p w:rsidR="00B0559B" w:rsidRPr="002D7A43" w:rsidRDefault="00BC18DD" w:rsidP="00657201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2D7A43">
        <w:rPr>
          <w:sz w:val="24"/>
          <w:szCs w:val="24"/>
        </w:rPr>
        <w:t>Patrick facilitated a conversation about a few of the strategies generated at the March 20th meeting</w:t>
      </w:r>
      <w:r w:rsidR="00657201" w:rsidRPr="002D7A43">
        <w:rPr>
          <w:sz w:val="24"/>
          <w:szCs w:val="24"/>
        </w:rPr>
        <w:t xml:space="preserve">. </w:t>
      </w:r>
      <w:r w:rsidRPr="002D7A43">
        <w:rPr>
          <w:sz w:val="24"/>
          <w:szCs w:val="24"/>
        </w:rPr>
        <w:t xml:space="preserve"> by asking the questions which of these strategies will work to increase affordable housing in our community.</w:t>
      </w:r>
      <w:r w:rsidR="002D7A43" w:rsidRPr="002D7A43">
        <w:rPr>
          <w:sz w:val="24"/>
          <w:szCs w:val="24"/>
        </w:rPr>
        <w:t xml:space="preserve"> </w:t>
      </w:r>
      <w:r w:rsidR="00B0559B" w:rsidRPr="002D7A43">
        <w:rPr>
          <w:sz w:val="24"/>
          <w:szCs w:val="24"/>
        </w:rPr>
        <w:t>Pros and Cons</w:t>
      </w:r>
    </w:p>
    <w:p w:rsidR="00657201" w:rsidRDefault="00657201" w:rsidP="00657201">
      <w:pPr>
        <w:pStyle w:val="ListParagraph"/>
        <w:numPr>
          <w:ilvl w:val="1"/>
          <w:numId w:val="5"/>
        </w:numPr>
        <w:spacing w:after="0" w:line="240" w:lineRule="auto"/>
        <w:rPr>
          <w:sz w:val="24"/>
          <w:szCs w:val="24"/>
        </w:rPr>
      </w:pPr>
      <w:r w:rsidRPr="006D7B5E">
        <w:rPr>
          <w:sz w:val="24"/>
          <w:szCs w:val="24"/>
          <w:u w:val="single"/>
        </w:rPr>
        <w:t>Map current affordable zoning</w:t>
      </w:r>
      <w:r>
        <w:rPr>
          <w:sz w:val="24"/>
          <w:szCs w:val="24"/>
        </w:rPr>
        <w:t>.</w:t>
      </w:r>
    </w:p>
    <w:p w:rsidR="00657201" w:rsidRDefault="00657201" w:rsidP="00657201">
      <w:pPr>
        <w:pStyle w:val="ListParagraph"/>
        <w:numPr>
          <w:ilvl w:val="2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does it mean to map current affordable zoning?</w:t>
      </w:r>
    </w:p>
    <w:p w:rsidR="00657201" w:rsidRDefault="002D7A43" w:rsidP="00657201">
      <w:pPr>
        <w:pStyle w:val="ListParagraph"/>
        <w:numPr>
          <w:ilvl w:val="2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Zoning Enabling Act requires a Master Plan updated every five years which would include current zoning and what you picture will happen in the future.</w:t>
      </w:r>
    </w:p>
    <w:p w:rsidR="002D7A43" w:rsidRDefault="002D7A43" w:rsidP="00657201">
      <w:pPr>
        <w:pStyle w:val="ListParagraph"/>
        <w:numPr>
          <w:ilvl w:val="2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How do you overlay that with what is affordable to an ALICE household? GIS concept makes a lot of sense to identify those areas.  A zoning map already exists.</w:t>
      </w:r>
    </w:p>
    <w:p w:rsidR="002D7A43" w:rsidRDefault="002D7A43" w:rsidP="00657201">
      <w:pPr>
        <w:pStyle w:val="ListParagraph"/>
        <w:numPr>
          <w:ilvl w:val="2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Use correct language – affordable zoning doesn’t exist.</w:t>
      </w:r>
    </w:p>
    <w:p w:rsidR="007679BA" w:rsidRDefault="007679BA" w:rsidP="00657201">
      <w:pPr>
        <w:pStyle w:val="ListParagraph"/>
        <w:numPr>
          <w:ilvl w:val="2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will the map include?</w:t>
      </w:r>
    </w:p>
    <w:p w:rsidR="007679BA" w:rsidRDefault="007679BA" w:rsidP="007679BA">
      <w:pPr>
        <w:pStyle w:val="ListParagraph"/>
        <w:numPr>
          <w:ilvl w:val="3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Zoning</w:t>
      </w:r>
    </w:p>
    <w:p w:rsidR="007679BA" w:rsidRDefault="007679BA" w:rsidP="007679BA">
      <w:pPr>
        <w:pStyle w:val="ListParagraph"/>
        <w:numPr>
          <w:ilvl w:val="3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Transportation – public transportation</w:t>
      </w:r>
      <w:r w:rsidR="00BD5A69">
        <w:rPr>
          <w:sz w:val="24"/>
          <w:szCs w:val="24"/>
        </w:rPr>
        <w:t>, commute time, non-motorized connectivity (walking, biking)</w:t>
      </w:r>
    </w:p>
    <w:p w:rsidR="007679BA" w:rsidRDefault="007679BA" w:rsidP="007679BA">
      <w:pPr>
        <w:pStyle w:val="ListParagraph"/>
        <w:numPr>
          <w:ilvl w:val="3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Income</w:t>
      </w:r>
      <w:r w:rsidR="00BD5A69">
        <w:rPr>
          <w:sz w:val="24"/>
          <w:szCs w:val="24"/>
        </w:rPr>
        <w:t xml:space="preserve"> – Census earnings</w:t>
      </w:r>
    </w:p>
    <w:p w:rsidR="007679BA" w:rsidRDefault="007679BA" w:rsidP="007679BA">
      <w:pPr>
        <w:pStyle w:val="ListParagraph"/>
        <w:numPr>
          <w:ilvl w:val="3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Property value (State Equalized Value x2)</w:t>
      </w:r>
    </w:p>
    <w:p w:rsidR="007679BA" w:rsidRDefault="007679BA" w:rsidP="007679BA">
      <w:pPr>
        <w:pStyle w:val="ListParagraph"/>
        <w:numPr>
          <w:ilvl w:val="3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Job centers (where ALICE works)</w:t>
      </w:r>
    </w:p>
    <w:p w:rsidR="002D7A43" w:rsidRDefault="002D7A43" w:rsidP="00657201">
      <w:pPr>
        <w:pStyle w:val="ListParagraph"/>
        <w:numPr>
          <w:ilvl w:val="2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Zoning isn’t tied to land value. </w:t>
      </w:r>
    </w:p>
    <w:p w:rsidR="002D7A43" w:rsidRPr="002D7A43" w:rsidRDefault="002D7A43" w:rsidP="002D7A43">
      <w:pPr>
        <w:pStyle w:val="ListParagraph"/>
        <w:numPr>
          <w:ilvl w:val="2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kind of zoning</w:t>
      </w:r>
      <w:r w:rsidRPr="002D7A43">
        <w:rPr>
          <w:sz w:val="24"/>
          <w:szCs w:val="24"/>
        </w:rPr>
        <w:t xml:space="preserve"> encourage</w:t>
      </w:r>
      <w:r>
        <w:rPr>
          <w:sz w:val="24"/>
          <w:szCs w:val="24"/>
        </w:rPr>
        <w:t>s</w:t>
      </w:r>
      <w:r w:rsidRPr="002D7A43">
        <w:rPr>
          <w:sz w:val="24"/>
          <w:szCs w:val="24"/>
        </w:rPr>
        <w:t xml:space="preserve"> affordable housing?</w:t>
      </w:r>
    </w:p>
    <w:p w:rsidR="002D7A43" w:rsidRDefault="002D7A43" w:rsidP="002D7A43">
      <w:pPr>
        <w:pStyle w:val="ListParagraph"/>
        <w:numPr>
          <w:ilvl w:val="3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Smaller square footage.</w:t>
      </w:r>
    </w:p>
    <w:p w:rsidR="002D7A43" w:rsidRDefault="002D7A43" w:rsidP="002D7A43">
      <w:pPr>
        <w:pStyle w:val="ListParagraph"/>
        <w:numPr>
          <w:ilvl w:val="3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Higher density.</w:t>
      </w:r>
    </w:p>
    <w:p w:rsidR="002D7A43" w:rsidRDefault="002D7A43" w:rsidP="002D7A43">
      <w:pPr>
        <w:pStyle w:val="ListParagraph"/>
        <w:numPr>
          <w:ilvl w:val="3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Accessory dwelling fees.</w:t>
      </w:r>
    </w:p>
    <w:p w:rsidR="007679BA" w:rsidRDefault="002D7A43" w:rsidP="007679BA">
      <w:pPr>
        <w:pStyle w:val="ListParagraph"/>
        <w:numPr>
          <w:ilvl w:val="3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Mixed use</w:t>
      </w:r>
    </w:p>
    <w:p w:rsidR="007679BA" w:rsidRDefault="007679BA" w:rsidP="007679BA">
      <w:pPr>
        <w:pStyle w:val="ListParagraph"/>
        <w:numPr>
          <w:ilvl w:val="2"/>
          <w:numId w:val="5"/>
        </w:numPr>
        <w:spacing w:after="0" w:line="240" w:lineRule="auto"/>
        <w:rPr>
          <w:sz w:val="24"/>
          <w:szCs w:val="24"/>
          <w:highlight w:val="yellow"/>
        </w:rPr>
      </w:pPr>
      <w:r w:rsidRPr="001266D0">
        <w:rPr>
          <w:sz w:val="24"/>
          <w:szCs w:val="24"/>
          <w:highlight w:val="yellow"/>
        </w:rPr>
        <w:t>Housing in Ottawa County doesn’t expand the supply so that it expands social integration, instead of the opposite.</w:t>
      </w:r>
      <w:r w:rsidR="001266D0">
        <w:rPr>
          <w:sz w:val="24"/>
          <w:szCs w:val="24"/>
          <w:highlight w:val="yellow"/>
        </w:rPr>
        <w:t>\</w:t>
      </w:r>
    </w:p>
    <w:p w:rsidR="001266D0" w:rsidRPr="001266D0" w:rsidRDefault="001266D0" w:rsidP="001266D0">
      <w:pPr>
        <w:pStyle w:val="ListParagraph"/>
        <w:spacing w:after="0" w:line="240" w:lineRule="auto"/>
        <w:ind w:left="2880"/>
        <w:rPr>
          <w:b/>
          <w:color w:val="FF0000"/>
          <w:sz w:val="24"/>
          <w:szCs w:val="24"/>
        </w:rPr>
      </w:pPr>
      <w:r w:rsidRPr="001266D0">
        <w:rPr>
          <w:b/>
          <w:color w:val="FF0000"/>
          <w:sz w:val="24"/>
          <w:szCs w:val="24"/>
        </w:rPr>
        <w:t>Needs clarification</w:t>
      </w:r>
    </w:p>
    <w:p w:rsidR="007679BA" w:rsidRDefault="007679BA" w:rsidP="007679BA">
      <w:pPr>
        <w:pStyle w:val="ListParagraph"/>
        <w:numPr>
          <w:ilvl w:val="2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How do we take demand into consideration?</w:t>
      </w:r>
    </w:p>
    <w:p w:rsidR="007679BA" w:rsidRDefault="007679BA" w:rsidP="007679BA">
      <w:pPr>
        <w:pStyle w:val="ListParagraph"/>
        <w:numPr>
          <w:ilvl w:val="2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Consider </w:t>
      </w:r>
      <w:r w:rsidR="00024AF9" w:rsidRPr="00024AF9">
        <w:rPr>
          <w:color w:val="FF0000"/>
          <w:sz w:val="24"/>
          <w:szCs w:val="24"/>
          <w:u w:val="single"/>
        </w:rPr>
        <w:t>changing</w:t>
      </w:r>
      <w:r w:rsidR="00024AF9">
        <w:rPr>
          <w:sz w:val="24"/>
          <w:szCs w:val="24"/>
        </w:rPr>
        <w:t xml:space="preserve"> </w:t>
      </w:r>
      <w:del w:id="1" w:author="Lyn Raymond" w:date="2015-07-07T11:06:00Z">
        <w:r w:rsidDel="00237287">
          <w:rPr>
            <w:sz w:val="24"/>
            <w:szCs w:val="24"/>
          </w:rPr>
          <w:delText xml:space="preserve">regulation </w:delText>
        </w:r>
      </w:del>
      <w:ins w:id="2" w:author="Lyn Raymond" w:date="2015-07-07T11:06:00Z">
        <w:r w:rsidR="00237287">
          <w:rPr>
            <w:sz w:val="24"/>
            <w:szCs w:val="24"/>
          </w:rPr>
          <w:t xml:space="preserve"> requirement </w:t>
        </w:r>
      </w:ins>
      <w:r>
        <w:rPr>
          <w:sz w:val="24"/>
          <w:szCs w:val="24"/>
        </w:rPr>
        <w:t>of other components such as water, curbing, etc. which would add cost (or value) to the development.</w:t>
      </w:r>
    </w:p>
    <w:p w:rsidR="007679BA" w:rsidRDefault="007679BA" w:rsidP="007679BA">
      <w:pPr>
        <w:pStyle w:val="ListParagraph"/>
        <w:numPr>
          <w:ilvl w:val="2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We will need to be more specific about the unmet need.</w:t>
      </w:r>
    </w:p>
    <w:p w:rsidR="00232660" w:rsidRPr="00232660" w:rsidRDefault="00232660" w:rsidP="00232660">
      <w:pPr>
        <w:pStyle w:val="ListParagraph"/>
        <w:numPr>
          <w:ilvl w:val="2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Collect the Master Plan philosophies from each municipality.</w:t>
      </w:r>
    </w:p>
    <w:p w:rsidR="00BD5A69" w:rsidRPr="006D7B5E" w:rsidRDefault="00BD5A69" w:rsidP="00BD5A69">
      <w:pPr>
        <w:pStyle w:val="ListParagraph"/>
        <w:numPr>
          <w:ilvl w:val="1"/>
          <w:numId w:val="5"/>
        </w:numPr>
        <w:spacing w:after="0" w:line="240" w:lineRule="auto"/>
        <w:rPr>
          <w:sz w:val="24"/>
          <w:szCs w:val="24"/>
          <w:u w:val="single"/>
        </w:rPr>
      </w:pPr>
      <w:r w:rsidRPr="006D7B5E">
        <w:rPr>
          <w:sz w:val="24"/>
          <w:szCs w:val="24"/>
          <w:u w:val="single"/>
        </w:rPr>
        <w:t>Create mixed income developments</w:t>
      </w:r>
    </w:p>
    <w:p w:rsidR="00103AEC" w:rsidRDefault="00BD5A69" w:rsidP="00103AEC">
      <w:pPr>
        <w:pStyle w:val="ListParagraph"/>
        <w:numPr>
          <w:ilvl w:val="2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We need a higher understanding of what the global problem is that is negatively impacting the community. Good data is necessary to make better choices in the future.</w:t>
      </w:r>
    </w:p>
    <w:p w:rsidR="00BD5A69" w:rsidRDefault="00103AEC" w:rsidP="00103AEC">
      <w:pPr>
        <w:pStyle w:val="ListParagraph"/>
        <w:numPr>
          <w:ilvl w:val="2"/>
          <w:numId w:val="5"/>
        </w:numPr>
        <w:spacing w:after="0" w:line="240" w:lineRule="auto"/>
        <w:rPr>
          <w:sz w:val="24"/>
          <w:szCs w:val="24"/>
        </w:rPr>
      </w:pPr>
      <w:r w:rsidRPr="00103AEC">
        <w:rPr>
          <w:sz w:val="24"/>
          <w:szCs w:val="24"/>
        </w:rPr>
        <w:t>Political will</w:t>
      </w:r>
      <w:r>
        <w:rPr>
          <w:sz w:val="24"/>
          <w:szCs w:val="24"/>
        </w:rPr>
        <w:t xml:space="preserve"> is required. </w:t>
      </w:r>
    </w:p>
    <w:p w:rsidR="00024AF9" w:rsidRDefault="00024AF9" w:rsidP="00024AF9">
      <w:pPr>
        <w:pStyle w:val="ListParagraph"/>
        <w:numPr>
          <w:ilvl w:val="3"/>
          <w:numId w:val="5"/>
        </w:numPr>
        <w:spacing w:after="0" w:line="240" w:lineRule="auto"/>
        <w:rPr>
          <w:sz w:val="24"/>
          <w:szCs w:val="24"/>
        </w:rPr>
      </w:pPr>
      <w:r>
        <w:rPr>
          <w:color w:val="FF0000"/>
          <w:sz w:val="24"/>
          <w:szCs w:val="24"/>
        </w:rPr>
        <w:t>Townships do not create/fund developments. Big issue is not political will but who will fund the development. Perhaps it would be a “benevolent group.”</w:t>
      </w:r>
    </w:p>
    <w:p w:rsidR="00024AF9" w:rsidRDefault="00103AEC" w:rsidP="00103AEC">
      <w:pPr>
        <w:pStyle w:val="ListParagraph"/>
        <w:numPr>
          <w:ilvl w:val="2"/>
          <w:numId w:val="5"/>
        </w:numPr>
        <w:spacing w:after="0" w:line="240" w:lineRule="auto"/>
        <w:rPr>
          <w:sz w:val="24"/>
          <w:szCs w:val="24"/>
        </w:rPr>
      </w:pPr>
      <w:r w:rsidRPr="00024AF9">
        <w:rPr>
          <w:sz w:val="24"/>
          <w:szCs w:val="24"/>
          <w:highlight w:val="yellow"/>
        </w:rPr>
        <w:t>Zoning can solve a stock and cost problem</w:t>
      </w:r>
      <w:r>
        <w:rPr>
          <w:sz w:val="24"/>
          <w:szCs w:val="24"/>
        </w:rPr>
        <w:t>.</w:t>
      </w:r>
      <w:r w:rsidR="00024AF9">
        <w:rPr>
          <w:sz w:val="24"/>
          <w:szCs w:val="24"/>
        </w:rPr>
        <w:t xml:space="preserve"> </w:t>
      </w:r>
    </w:p>
    <w:p w:rsidR="00103AEC" w:rsidRDefault="00024AF9" w:rsidP="00024AF9">
      <w:pPr>
        <w:pStyle w:val="ListParagraph"/>
        <w:spacing w:after="0" w:line="240" w:lineRule="auto"/>
        <w:ind w:left="2880"/>
        <w:rPr>
          <w:sz w:val="24"/>
          <w:szCs w:val="24"/>
        </w:rPr>
      </w:pPr>
      <w:r w:rsidRPr="00024AF9">
        <w:rPr>
          <w:b/>
          <w:color w:val="FF0000"/>
          <w:sz w:val="24"/>
          <w:szCs w:val="24"/>
        </w:rPr>
        <w:t>Needs clarification:</w:t>
      </w:r>
      <w:r>
        <w:rPr>
          <w:color w:val="FF0000"/>
          <w:sz w:val="24"/>
          <w:szCs w:val="24"/>
        </w:rPr>
        <w:t xml:space="preserve"> Zoning doesn’t create or deplete housing stock.</w:t>
      </w:r>
    </w:p>
    <w:p w:rsidR="00103AEC" w:rsidRDefault="00103AEC" w:rsidP="00103AEC">
      <w:pPr>
        <w:pStyle w:val="ListParagraph"/>
        <w:numPr>
          <w:ilvl w:val="2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We would have to change some current zoning to include mixed use. We can change the law to include it.</w:t>
      </w:r>
    </w:p>
    <w:p w:rsidR="00024AF9" w:rsidRPr="00024AF9" w:rsidRDefault="00024AF9" w:rsidP="00024AF9">
      <w:pPr>
        <w:pStyle w:val="ListParagraph"/>
        <w:numPr>
          <w:ilvl w:val="3"/>
          <w:numId w:val="5"/>
        </w:numPr>
        <w:spacing w:after="0" w:line="240" w:lineRule="auto"/>
        <w:rPr>
          <w:b/>
          <w:sz w:val="24"/>
          <w:szCs w:val="24"/>
        </w:rPr>
      </w:pPr>
      <w:r>
        <w:rPr>
          <w:color w:val="FF0000"/>
          <w:sz w:val="24"/>
          <w:szCs w:val="24"/>
        </w:rPr>
        <w:t xml:space="preserve">Allendale allows mixed use. Mixed use is not common because the developer is buying expensive commercial/industrial land for low return residential. </w:t>
      </w:r>
      <w:r w:rsidRPr="00024AF9">
        <w:rPr>
          <w:b/>
          <w:color w:val="FF0000"/>
          <w:sz w:val="24"/>
          <w:szCs w:val="24"/>
        </w:rPr>
        <w:t>Since zoning already exists are we looking at the real issue of economics?</w:t>
      </w:r>
    </w:p>
    <w:p w:rsidR="00103AEC" w:rsidRDefault="00103AEC" w:rsidP="00103AEC">
      <w:pPr>
        <w:pStyle w:val="ListParagraph"/>
        <w:numPr>
          <w:ilvl w:val="2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Yes, you can add ALICE level housing to current higher income zoned areas but it decreases profits for a developer and landowners. </w:t>
      </w:r>
    </w:p>
    <w:p w:rsidR="00232660" w:rsidRDefault="00232660" w:rsidP="00103AEC">
      <w:pPr>
        <w:pStyle w:val="ListParagraph"/>
        <w:numPr>
          <w:ilvl w:val="2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It is simply a square-footage issue for zoning. </w:t>
      </w:r>
    </w:p>
    <w:p w:rsidR="00024AF9" w:rsidRPr="00024AF9" w:rsidRDefault="00024AF9" w:rsidP="00024AF9">
      <w:pPr>
        <w:pStyle w:val="ListParagraph"/>
        <w:spacing w:after="0" w:line="240" w:lineRule="auto"/>
        <w:ind w:left="2880"/>
        <w:rPr>
          <w:color w:val="FF0000"/>
          <w:sz w:val="24"/>
          <w:szCs w:val="24"/>
        </w:rPr>
      </w:pPr>
      <w:r w:rsidRPr="00024AF9">
        <w:rPr>
          <w:b/>
          <w:color w:val="FF0000"/>
          <w:sz w:val="24"/>
          <w:szCs w:val="24"/>
        </w:rPr>
        <w:lastRenderedPageBreak/>
        <w:t>Needs clarification</w:t>
      </w:r>
      <w:r>
        <w:rPr>
          <w:sz w:val="24"/>
          <w:szCs w:val="24"/>
        </w:rPr>
        <w:t xml:space="preserve">:  </w:t>
      </w:r>
      <w:r w:rsidRPr="00024AF9">
        <w:rPr>
          <w:color w:val="FF0000"/>
          <w:sz w:val="24"/>
          <w:szCs w:val="24"/>
        </w:rPr>
        <w:t xml:space="preserve">Most communities allow low square footage in their zoning. Can you build two </w:t>
      </w:r>
      <w:proofErr w:type="spellStart"/>
      <w:r w:rsidRPr="00024AF9">
        <w:rPr>
          <w:color w:val="FF0000"/>
          <w:sz w:val="24"/>
          <w:szCs w:val="24"/>
        </w:rPr>
        <w:t>bdrms</w:t>
      </w:r>
      <w:proofErr w:type="spellEnd"/>
      <w:r w:rsidRPr="00024AF9">
        <w:rPr>
          <w:color w:val="FF0000"/>
          <w:sz w:val="24"/>
          <w:szCs w:val="24"/>
        </w:rPr>
        <w:t>, one bath in less square feet? If it is allowed in zoning why are we identifying this as a zoning issue</w:t>
      </w:r>
    </w:p>
    <w:p w:rsidR="00232660" w:rsidRDefault="00232660" w:rsidP="00103AEC">
      <w:pPr>
        <w:pStyle w:val="ListParagraph"/>
        <w:numPr>
          <w:ilvl w:val="2"/>
          <w:numId w:val="5"/>
        </w:numPr>
        <w:spacing w:after="0" w:line="240" w:lineRule="auto"/>
        <w:rPr>
          <w:sz w:val="24"/>
          <w:szCs w:val="24"/>
        </w:rPr>
      </w:pPr>
      <w:r w:rsidRPr="00232660">
        <w:rPr>
          <w:sz w:val="24"/>
          <w:szCs w:val="24"/>
          <w:u w:val="single"/>
        </w:rPr>
        <w:t>How is the tool used</w:t>
      </w:r>
      <w:r>
        <w:rPr>
          <w:sz w:val="24"/>
          <w:szCs w:val="24"/>
        </w:rPr>
        <w:t>? Is it exclusionary or inclusionary?</w:t>
      </w:r>
    </w:p>
    <w:p w:rsidR="00232660" w:rsidRDefault="00915D9D" w:rsidP="00103AEC">
      <w:pPr>
        <w:pStyle w:val="ListParagraph"/>
        <w:numPr>
          <w:ilvl w:val="2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Across all of Ottawa County, can we remove roadblocks to promote/allow flexibility in</w:t>
      </w:r>
      <w:r w:rsidR="00232660">
        <w:rPr>
          <w:sz w:val="24"/>
          <w:szCs w:val="24"/>
        </w:rPr>
        <w:t xml:space="preserve"> zoning and its requirements to promote housing for ALICE?</w:t>
      </w:r>
      <w:r>
        <w:rPr>
          <w:sz w:val="24"/>
          <w:szCs w:val="24"/>
        </w:rPr>
        <w:t xml:space="preserve">  </w:t>
      </w:r>
    </w:p>
    <w:p w:rsidR="00AA0CEA" w:rsidRDefault="00AA0CEA" w:rsidP="00103AEC">
      <w:pPr>
        <w:pStyle w:val="ListParagraph"/>
        <w:numPr>
          <w:ilvl w:val="2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Density bonuses.</w:t>
      </w:r>
    </w:p>
    <w:p w:rsidR="00915D9D" w:rsidRDefault="00915D9D" w:rsidP="00103AEC">
      <w:pPr>
        <w:pStyle w:val="ListParagraph"/>
        <w:numPr>
          <w:ilvl w:val="2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Quality of life is important to keep in consideration.</w:t>
      </w:r>
    </w:p>
    <w:p w:rsidR="00AA0CEA" w:rsidRDefault="00AA0CEA" w:rsidP="00AA0CEA">
      <w:pPr>
        <w:pStyle w:val="ListParagraph"/>
        <w:numPr>
          <w:ilvl w:val="1"/>
          <w:numId w:val="5"/>
        </w:numPr>
        <w:spacing w:after="0" w:line="240" w:lineRule="auto"/>
        <w:rPr>
          <w:sz w:val="24"/>
          <w:szCs w:val="24"/>
        </w:rPr>
      </w:pPr>
      <w:r w:rsidRPr="006D7B5E">
        <w:rPr>
          <w:sz w:val="24"/>
          <w:szCs w:val="24"/>
          <w:u w:val="single"/>
        </w:rPr>
        <w:t>Create a regional zoning authority or coordinate zoning</w:t>
      </w:r>
      <w:r>
        <w:rPr>
          <w:sz w:val="24"/>
          <w:szCs w:val="24"/>
        </w:rPr>
        <w:t>.</w:t>
      </w:r>
    </w:p>
    <w:p w:rsidR="00AA0CEA" w:rsidRDefault="00AA0CEA" w:rsidP="00AA0CEA">
      <w:pPr>
        <w:pStyle w:val="ListParagraph"/>
        <w:numPr>
          <w:ilvl w:val="2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 larger group does zoning for all.</w:t>
      </w:r>
    </w:p>
    <w:p w:rsidR="006D7B5E" w:rsidRPr="006D7B5E" w:rsidRDefault="00AA0CEA" w:rsidP="006D7B5E">
      <w:pPr>
        <w:pStyle w:val="ListParagraph"/>
        <w:numPr>
          <w:ilvl w:val="2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Higher level coordination doesn’t fix the core problem, government is still burdened by reflecting the will of the people.</w:t>
      </w:r>
    </w:p>
    <w:p w:rsidR="00B0559B" w:rsidRDefault="00B0559B" w:rsidP="00657201">
      <w:pPr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DF34F6">
        <w:rPr>
          <w:sz w:val="24"/>
          <w:szCs w:val="24"/>
        </w:rPr>
        <w:t>Rating Scale</w:t>
      </w:r>
    </w:p>
    <w:p w:rsidR="006D7B5E" w:rsidRPr="00DF34F6" w:rsidRDefault="006D7B5E" w:rsidP="006D7B5E">
      <w:pPr>
        <w:numPr>
          <w:ilvl w:val="1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See attached.</w:t>
      </w:r>
    </w:p>
    <w:p w:rsidR="001E283D" w:rsidRPr="00DF34F6" w:rsidRDefault="001E283D" w:rsidP="00657201">
      <w:pPr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DF34F6">
        <w:rPr>
          <w:sz w:val="24"/>
          <w:szCs w:val="24"/>
        </w:rPr>
        <w:t>Who else needs to be involved?</w:t>
      </w:r>
    </w:p>
    <w:p w:rsidR="001E283D" w:rsidRDefault="00B0559B" w:rsidP="001E283D">
      <w:pPr>
        <w:spacing w:after="0" w:line="240" w:lineRule="auto"/>
        <w:rPr>
          <w:b/>
          <w:sz w:val="24"/>
          <w:szCs w:val="24"/>
        </w:rPr>
      </w:pPr>
      <w:r w:rsidRPr="00DF34F6">
        <w:rPr>
          <w:sz w:val="24"/>
          <w:szCs w:val="24"/>
        </w:rPr>
        <w:t>5</w:t>
      </w:r>
      <w:r w:rsidR="001E283D" w:rsidRPr="00DF34F6">
        <w:rPr>
          <w:sz w:val="24"/>
          <w:szCs w:val="24"/>
        </w:rPr>
        <w:t>.</w:t>
      </w:r>
      <w:r w:rsidR="001E283D" w:rsidRPr="00DF34F6">
        <w:rPr>
          <w:sz w:val="24"/>
          <w:szCs w:val="24"/>
        </w:rPr>
        <w:tab/>
      </w:r>
      <w:r w:rsidRPr="00BC18DD">
        <w:rPr>
          <w:b/>
          <w:sz w:val="24"/>
          <w:szCs w:val="24"/>
        </w:rPr>
        <w:t>Next Steps</w:t>
      </w:r>
    </w:p>
    <w:p w:rsidR="006D7B5E" w:rsidRDefault="006D7B5E" w:rsidP="006D7B5E">
      <w:pPr>
        <w:pStyle w:val="ListParagraph"/>
        <w:numPr>
          <w:ilvl w:val="0"/>
          <w:numId w:val="8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Zoning Map</w:t>
      </w:r>
    </w:p>
    <w:p w:rsidR="006D7B5E" w:rsidRPr="006D7B5E" w:rsidRDefault="006D7B5E" w:rsidP="006D7B5E">
      <w:pPr>
        <w:pStyle w:val="ListParagraph"/>
        <w:numPr>
          <w:ilvl w:val="1"/>
          <w:numId w:val="8"/>
        </w:numPr>
        <w:spacing w:after="0" w:line="240" w:lineRule="auto"/>
        <w:rPr>
          <w:b/>
          <w:sz w:val="24"/>
          <w:szCs w:val="24"/>
        </w:rPr>
      </w:pPr>
      <w:r w:rsidRPr="006D7B5E">
        <w:rPr>
          <w:sz w:val="24"/>
          <w:szCs w:val="24"/>
        </w:rPr>
        <w:t>Who will do it?</w:t>
      </w:r>
    </w:p>
    <w:p w:rsidR="006D7B5E" w:rsidRPr="006D7B5E" w:rsidRDefault="006D7B5E" w:rsidP="006D7B5E">
      <w:pPr>
        <w:pStyle w:val="ListParagraph"/>
        <w:numPr>
          <w:ilvl w:val="1"/>
          <w:numId w:val="8"/>
        </w:numPr>
        <w:spacing w:after="0" w:line="240" w:lineRule="auto"/>
        <w:rPr>
          <w:b/>
          <w:sz w:val="24"/>
          <w:szCs w:val="24"/>
        </w:rPr>
      </w:pPr>
      <w:r w:rsidRPr="006D7B5E">
        <w:rPr>
          <w:sz w:val="24"/>
          <w:szCs w:val="24"/>
        </w:rPr>
        <w:t>What layers?</w:t>
      </w:r>
    </w:p>
    <w:p w:rsidR="006D7B5E" w:rsidRPr="006D7B5E" w:rsidRDefault="006D7B5E" w:rsidP="006D7B5E">
      <w:pPr>
        <w:pStyle w:val="ListParagraph"/>
        <w:numPr>
          <w:ilvl w:val="1"/>
          <w:numId w:val="8"/>
        </w:numPr>
        <w:spacing w:after="0" w:line="240" w:lineRule="auto"/>
        <w:rPr>
          <w:b/>
          <w:sz w:val="24"/>
          <w:szCs w:val="24"/>
        </w:rPr>
      </w:pPr>
      <w:r w:rsidRPr="006D7B5E">
        <w:rPr>
          <w:sz w:val="24"/>
          <w:szCs w:val="24"/>
        </w:rPr>
        <w:t>Gather layers?</w:t>
      </w:r>
    </w:p>
    <w:p w:rsidR="006D7B5E" w:rsidRPr="006D7B5E" w:rsidRDefault="006D7B5E" w:rsidP="006D7B5E">
      <w:pPr>
        <w:pStyle w:val="ListParagraph"/>
        <w:numPr>
          <w:ilvl w:val="1"/>
          <w:numId w:val="8"/>
        </w:numPr>
        <w:spacing w:after="0" w:line="240" w:lineRule="auto"/>
        <w:rPr>
          <w:b/>
          <w:sz w:val="24"/>
          <w:szCs w:val="24"/>
        </w:rPr>
      </w:pPr>
      <w:r w:rsidRPr="006D7B5E">
        <w:rPr>
          <w:sz w:val="24"/>
          <w:szCs w:val="24"/>
        </w:rPr>
        <w:t xml:space="preserve">Make sure to qualify the outliers (student housing, </w:t>
      </w:r>
      <w:proofErr w:type="spellStart"/>
      <w:r w:rsidRPr="006D7B5E">
        <w:rPr>
          <w:sz w:val="24"/>
          <w:szCs w:val="24"/>
        </w:rPr>
        <w:t>etc</w:t>
      </w:r>
      <w:proofErr w:type="spellEnd"/>
      <w:r w:rsidRPr="006D7B5E">
        <w:rPr>
          <w:sz w:val="24"/>
          <w:szCs w:val="24"/>
        </w:rPr>
        <w:t>)</w:t>
      </w:r>
    </w:p>
    <w:p w:rsidR="006D7B5E" w:rsidRPr="00F53AA0" w:rsidRDefault="006D7B5E" w:rsidP="006D7B5E">
      <w:pPr>
        <w:pStyle w:val="ListParagraph"/>
        <w:numPr>
          <w:ilvl w:val="0"/>
          <w:numId w:val="8"/>
        </w:numPr>
        <w:spacing w:after="0" w:line="240" w:lineRule="auto"/>
        <w:rPr>
          <w:b/>
          <w:sz w:val="24"/>
          <w:szCs w:val="24"/>
        </w:rPr>
      </w:pPr>
      <w:r w:rsidRPr="00F53AA0">
        <w:rPr>
          <w:b/>
          <w:sz w:val="24"/>
          <w:szCs w:val="24"/>
        </w:rPr>
        <w:t>Create mixed-income developments</w:t>
      </w:r>
    </w:p>
    <w:p w:rsidR="006D7B5E" w:rsidRDefault="006D7B5E" w:rsidP="006D7B5E">
      <w:pPr>
        <w:pStyle w:val="ListParagraph"/>
        <w:numPr>
          <w:ilvl w:val="1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Educate the community</w:t>
      </w:r>
    </w:p>
    <w:p w:rsidR="006D7B5E" w:rsidRDefault="006D7B5E" w:rsidP="006D7B5E">
      <w:pPr>
        <w:pStyle w:val="ListParagraph"/>
        <w:numPr>
          <w:ilvl w:val="1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are the barriers?</w:t>
      </w:r>
    </w:p>
    <w:p w:rsidR="006D7B5E" w:rsidRDefault="006D7B5E" w:rsidP="006D7B5E">
      <w:pPr>
        <w:pStyle w:val="ListParagraph"/>
        <w:numPr>
          <w:ilvl w:val="1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Level of analysis of each level of government entity</w:t>
      </w:r>
      <w:r w:rsidR="00F53AA0">
        <w:rPr>
          <w:sz w:val="24"/>
          <w:szCs w:val="24"/>
        </w:rPr>
        <w:t>, developers.</w:t>
      </w:r>
    </w:p>
    <w:p w:rsidR="00F53AA0" w:rsidRDefault="00F53AA0" w:rsidP="00F53AA0">
      <w:pPr>
        <w:pStyle w:val="ListParagraph"/>
        <w:numPr>
          <w:ilvl w:val="2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Ottawa Housing Next approved achieving a larger goal</w:t>
      </w:r>
    </w:p>
    <w:p w:rsidR="00F53AA0" w:rsidRDefault="00F53AA0" w:rsidP="00F53AA0">
      <w:pPr>
        <w:pStyle w:val="ListParagraph"/>
        <w:numPr>
          <w:ilvl w:val="2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would it look like to approve?</w:t>
      </w:r>
    </w:p>
    <w:p w:rsidR="00F53AA0" w:rsidRDefault="00F53AA0" w:rsidP="00F53AA0">
      <w:pPr>
        <w:pStyle w:val="ListParagraph"/>
        <w:numPr>
          <w:ilvl w:val="1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How to develop the support so that political will can stand strong?</w:t>
      </w:r>
    </w:p>
    <w:p w:rsidR="00F53AA0" w:rsidRPr="006D7B5E" w:rsidRDefault="00F53AA0" w:rsidP="00F53AA0">
      <w:pPr>
        <w:pStyle w:val="ListParagraph"/>
        <w:numPr>
          <w:ilvl w:val="1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How can the six workgroups support and create support to the larger plan?</w:t>
      </w:r>
    </w:p>
    <w:p w:rsidR="00B0559B" w:rsidRDefault="00B0559B" w:rsidP="001E283D">
      <w:pPr>
        <w:spacing w:after="0" w:line="240" w:lineRule="auto"/>
        <w:rPr>
          <w:b/>
          <w:sz w:val="24"/>
          <w:szCs w:val="24"/>
        </w:rPr>
      </w:pPr>
      <w:r w:rsidRPr="00DF34F6">
        <w:rPr>
          <w:sz w:val="24"/>
          <w:szCs w:val="24"/>
        </w:rPr>
        <w:t>6.</w:t>
      </w:r>
      <w:r w:rsidRPr="00DF34F6">
        <w:rPr>
          <w:sz w:val="24"/>
          <w:szCs w:val="24"/>
        </w:rPr>
        <w:tab/>
      </w:r>
      <w:r w:rsidRPr="00BC18DD">
        <w:rPr>
          <w:b/>
          <w:sz w:val="24"/>
          <w:szCs w:val="24"/>
        </w:rPr>
        <w:t>Next Meeting</w:t>
      </w:r>
    </w:p>
    <w:p w:rsidR="00F53AA0" w:rsidRPr="00F53AA0" w:rsidRDefault="00F53AA0" w:rsidP="00F53AA0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F53AA0">
        <w:rPr>
          <w:sz w:val="24"/>
          <w:szCs w:val="24"/>
        </w:rPr>
        <w:t xml:space="preserve">What do we have to do in the background so the work </w:t>
      </w:r>
      <w:r w:rsidR="0007387E">
        <w:rPr>
          <w:sz w:val="24"/>
          <w:szCs w:val="24"/>
        </w:rPr>
        <w:t xml:space="preserve">will be </w:t>
      </w:r>
      <w:r w:rsidRPr="00F53AA0">
        <w:rPr>
          <w:sz w:val="24"/>
          <w:szCs w:val="24"/>
        </w:rPr>
        <w:t>valuable</w:t>
      </w:r>
      <w:r>
        <w:rPr>
          <w:sz w:val="24"/>
          <w:szCs w:val="24"/>
        </w:rPr>
        <w:t xml:space="preserve"> at the work group level?</w:t>
      </w:r>
    </w:p>
    <w:sectPr w:rsidR="00F53AA0" w:rsidRPr="00F53A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F3E73"/>
    <w:multiLevelType w:val="hybridMultilevel"/>
    <w:tmpl w:val="27BA8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D4446C"/>
    <w:multiLevelType w:val="hybridMultilevel"/>
    <w:tmpl w:val="4D8C46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29720F9"/>
    <w:multiLevelType w:val="hybridMultilevel"/>
    <w:tmpl w:val="3FBA58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7840DA9"/>
    <w:multiLevelType w:val="hybridMultilevel"/>
    <w:tmpl w:val="71868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9162B3"/>
    <w:multiLevelType w:val="hybridMultilevel"/>
    <w:tmpl w:val="B41C34B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602420F0"/>
    <w:multiLevelType w:val="hybridMultilevel"/>
    <w:tmpl w:val="BCD82E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78A6180"/>
    <w:multiLevelType w:val="hybridMultilevel"/>
    <w:tmpl w:val="78EA0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55632E"/>
    <w:multiLevelType w:val="hybridMultilevel"/>
    <w:tmpl w:val="6812E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E34C09"/>
    <w:multiLevelType w:val="hybridMultilevel"/>
    <w:tmpl w:val="558ADF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3"/>
  </w:num>
  <w:num w:numId="5">
    <w:abstractNumId w:val="2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D29"/>
    <w:rsid w:val="0000303A"/>
    <w:rsid w:val="00004AE4"/>
    <w:rsid w:val="000068BF"/>
    <w:rsid w:val="00013807"/>
    <w:rsid w:val="000165D2"/>
    <w:rsid w:val="00021F36"/>
    <w:rsid w:val="00022DE8"/>
    <w:rsid w:val="00024AF9"/>
    <w:rsid w:val="00027064"/>
    <w:rsid w:val="00037750"/>
    <w:rsid w:val="0004238F"/>
    <w:rsid w:val="00045A1A"/>
    <w:rsid w:val="00046529"/>
    <w:rsid w:val="0004688A"/>
    <w:rsid w:val="00046EC0"/>
    <w:rsid w:val="00047A7A"/>
    <w:rsid w:val="00050C32"/>
    <w:rsid w:val="00054040"/>
    <w:rsid w:val="000578E9"/>
    <w:rsid w:val="00062B4B"/>
    <w:rsid w:val="00065B38"/>
    <w:rsid w:val="00070B84"/>
    <w:rsid w:val="00070DFA"/>
    <w:rsid w:val="0007387E"/>
    <w:rsid w:val="00074E3B"/>
    <w:rsid w:val="00075DB6"/>
    <w:rsid w:val="0007644B"/>
    <w:rsid w:val="00076915"/>
    <w:rsid w:val="00076AED"/>
    <w:rsid w:val="00083193"/>
    <w:rsid w:val="00084F19"/>
    <w:rsid w:val="00085974"/>
    <w:rsid w:val="00086F95"/>
    <w:rsid w:val="00087D07"/>
    <w:rsid w:val="0009220E"/>
    <w:rsid w:val="00096821"/>
    <w:rsid w:val="000A21A6"/>
    <w:rsid w:val="000A3D32"/>
    <w:rsid w:val="000B1D12"/>
    <w:rsid w:val="000B4BD5"/>
    <w:rsid w:val="000C1EA0"/>
    <w:rsid w:val="000C2B52"/>
    <w:rsid w:val="000C3B44"/>
    <w:rsid w:val="000D2F2D"/>
    <w:rsid w:val="000D32AF"/>
    <w:rsid w:val="000D57C2"/>
    <w:rsid w:val="000D72EF"/>
    <w:rsid w:val="000D75C7"/>
    <w:rsid w:val="000E1CB3"/>
    <w:rsid w:val="000E5735"/>
    <w:rsid w:val="000E6500"/>
    <w:rsid w:val="00100876"/>
    <w:rsid w:val="00102C80"/>
    <w:rsid w:val="00103AEC"/>
    <w:rsid w:val="00104DEC"/>
    <w:rsid w:val="001062E0"/>
    <w:rsid w:val="00107039"/>
    <w:rsid w:val="0011591B"/>
    <w:rsid w:val="001179A0"/>
    <w:rsid w:val="00120876"/>
    <w:rsid w:val="00121E73"/>
    <w:rsid w:val="00122DA5"/>
    <w:rsid w:val="00123E6F"/>
    <w:rsid w:val="001245F7"/>
    <w:rsid w:val="001265AD"/>
    <w:rsid w:val="001266D0"/>
    <w:rsid w:val="0012678C"/>
    <w:rsid w:val="00126B1B"/>
    <w:rsid w:val="0013048F"/>
    <w:rsid w:val="001318AE"/>
    <w:rsid w:val="00135256"/>
    <w:rsid w:val="00143642"/>
    <w:rsid w:val="0015421D"/>
    <w:rsid w:val="00164A2F"/>
    <w:rsid w:val="001673EC"/>
    <w:rsid w:val="00171228"/>
    <w:rsid w:val="001717F5"/>
    <w:rsid w:val="00172FA8"/>
    <w:rsid w:val="001769A8"/>
    <w:rsid w:val="00183F38"/>
    <w:rsid w:val="00186C2D"/>
    <w:rsid w:val="0018768C"/>
    <w:rsid w:val="001903F3"/>
    <w:rsid w:val="001926F4"/>
    <w:rsid w:val="001930D4"/>
    <w:rsid w:val="001949F3"/>
    <w:rsid w:val="001C04D0"/>
    <w:rsid w:val="001C585D"/>
    <w:rsid w:val="001C63C6"/>
    <w:rsid w:val="001C6837"/>
    <w:rsid w:val="001D096A"/>
    <w:rsid w:val="001D1752"/>
    <w:rsid w:val="001D187E"/>
    <w:rsid w:val="001D1A9B"/>
    <w:rsid w:val="001D2C00"/>
    <w:rsid w:val="001D35D4"/>
    <w:rsid w:val="001D7023"/>
    <w:rsid w:val="001E11C3"/>
    <w:rsid w:val="001E1527"/>
    <w:rsid w:val="001E2274"/>
    <w:rsid w:val="001E283D"/>
    <w:rsid w:val="001E2AA6"/>
    <w:rsid w:val="001E4269"/>
    <w:rsid w:val="001F0839"/>
    <w:rsid w:val="001F3DC8"/>
    <w:rsid w:val="001F3E24"/>
    <w:rsid w:val="001F634C"/>
    <w:rsid w:val="00202F60"/>
    <w:rsid w:val="00202FB3"/>
    <w:rsid w:val="00204717"/>
    <w:rsid w:val="002049CA"/>
    <w:rsid w:val="00214236"/>
    <w:rsid w:val="0022008B"/>
    <w:rsid w:val="00223A67"/>
    <w:rsid w:val="00225CB7"/>
    <w:rsid w:val="0023058A"/>
    <w:rsid w:val="002319DC"/>
    <w:rsid w:val="00232660"/>
    <w:rsid w:val="002352DD"/>
    <w:rsid w:val="00237287"/>
    <w:rsid w:val="002409A1"/>
    <w:rsid w:val="0024667E"/>
    <w:rsid w:val="00247B1A"/>
    <w:rsid w:val="0025183B"/>
    <w:rsid w:val="00256935"/>
    <w:rsid w:val="0026058E"/>
    <w:rsid w:val="00265218"/>
    <w:rsid w:val="0026598C"/>
    <w:rsid w:val="00267B65"/>
    <w:rsid w:val="00267F68"/>
    <w:rsid w:val="002724AD"/>
    <w:rsid w:val="00275555"/>
    <w:rsid w:val="00277593"/>
    <w:rsid w:val="0028487C"/>
    <w:rsid w:val="00285A16"/>
    <w:rsid w:val="002951F5"/>
    <w:rsid w:val="002A1F42"/>
    <w:rsid w:val="002A35D6"/>
    <w:rsid w:val="002A3852"/>
    <w:rsid w:val="002A4505"/>
    <w:rsid w:val="002B0841"/>
    <w:rsid w:val="002B339A"/>
    <w:rsid w:val="002B37F2"/>
    <w:rsid w:val="002B54D2"/>
    <w:rsid w:val="002B6EC1"/>
    <w:rsid w:val="002C67C3"/>
    <w:rsid w:val="002D08CC"/>
    <w:rsid w:val="002D5FD7"/>
    <w:rsid w:val="002D7A43"/>
    <w:rsid w:val="002E0A44"/>
    <w:rsid w:val="002E1F95"/>
    <w:rsid w:val="002E425B"/>
    <w:rsid w:val="002F0777"/>
    <w:rsid w:val="002F15BB"/>
    <w:rsid w:val="002F28E4"/>
    <w:rsid w:val="002F381D"/>
    <w:rsid w:val="002F3F55"/>
    <w:rsid w:val="002F767E"/>
    <w:rsid w:val="00300176"/>
    <w:rsid w:val="00302044"/>
    <w:rsid w:val="0030462F"/>
    <w:rsid w:val="00307B5F"/>
    <w:rsid w:val="00311FA8"/>
    <w:rsid w:val="00313A3B"/>
    <w:rsid w:val="00316139"/>
    <w:rsid w:val="003216EC"/>
    <w:rsid w:val="003244FA"/>
    <w:rsid w:val="003255A9"/>
    <w:rsid w:val="00325CF5"/>
    <w:rsid w:val="003310B2"/>
    <w:rsid w:val="003332BC"/>
    <w:rsid w:val="003337E4"/>
    <w:rsid w:val="0033515D"/>
    <w:rsid w:val="00340B86"/>
    <w:rsid w:val="00340BF6"/>
    <w:rsid w:val="0034484F"/>
    <w:rsid w:val="0034704F"/>
    <w:rsid w:val="0034730D"/>
    <w:rsid w:val="0035006B"/>
    <w:rsid w:val="003500FC"/>
    <w:rsid w:val="003503E6"/>
    <w:rsid w:val="00350C34"/>
    <w:rsid w:val="00353186"/>
    <w:rsid w:val="003572A2"/>
    <w:rsid w:val="00364371"/>
    <w:rsid w:val="00376278"/>
    <w:rsid w:val="00380A6A"/>
    <w:rsid w:val="00382D16"/>
    <w:rsid w:val="00383777"/>
    <w:rsid w:val="00384CB8"/>
    <w:rsid w:val="00386F17"/>
    <w:rsid w:val="00387F21"/>
    <w:rsid w:val="00387FA8"/>
    <w:rsid w:val="0039058F"/>
    <w:rsid w:val="00392357"/>
    <w:rsid w:val="003942AE"/>
    <w:rsid w:val="00396E82"/>
    <w:rsid w:val="003A4A4F"/>
    <w:rsid w:val="003A7543"/>
    <w:rsid w:val="003B1A36"/>
    <w:rsid w:val="003B59B8"/>
    <w:rsid w:val="003B680F"/>
    <w:rsid w:val="003B71C2"/>
    <w:rsid w:val="003C0DE9"/>
    <w:rsid w:val="003D1CBF"/>
    <w:rsid w:val="003D35ED"/>
    <w:rsid w:val="003D746D"/>
    <w:rsid w:val="003D784F"/>
    <w:rsid w:val="003E34C9"/>
    <w:rsid w:val="003E4E9C"/>
    <w:rsid w:val="003E55CF"/>
    <w:rsid w:val="003F2608"/>
    <w:rsid w:val="003F2B31"/>
    <w:rsid w:val="003F3B15"/>
    <w:rsid w:val="003F3B86"/>
    <w:rsid w:val="004026E9"/>
    <w:rsid w:val="00402EBB"/>
    <w:rsid w:val="004046E5"/>
    <w:rsid w:val="004058E3"/>
    <w:rsid w:val="00406206"/>
    <w:rsid w:val="00413DF7"/>
    <w:rsid w:val="00415B29"/>
    <w:rsid w:val="00422B7D"/>
    <w:rsid w:val="00424329"/>
    <w:rsid w:val="004243AA"/>
    <w:rsid w:val="00426EA7"/>
    <w:rsid w:val="004311DD"/>
    <w:rsid w:val="00433165"/>
    <w:rsid w:val="00434156"/>
    <w:rsid w:val="00442C81"/>
    <w:rsid w:val="004432BB"/>
    <w:rsid w:val="004437CB"/>
    <w:rsid w:val="004457CB"/>
    <w:rsid w:val="004511B1"/>
    <w:rsid w:val="00453EAF"/>
    <w:rsid w:val="00461678"/>
    <w:rsid w:val="00461E77"/>
    <w:rsid w:val="00463239"/>
    <w:rsid w:val="00465D57"/>
    <w:rsid w:val="00465FEA"/>
    <w:rsid w:val="0046654C"/>
    <w:rsid w:val="0046732B"/>
    <w:rsid w:val="00470FA1"/>
    <w:rsid w:val="004720A8"/>
    <w:rsid w:val="00474751"/>
    <w:rsid w:val="00475183"/>
    <w:rsid w:val="00476A7D"/>
    <w:rsid w:val="004805E3"/>
    <w:rsid w:val="0048270F"/>
    <w:rsid w:val="00484A8B"/>
    <w:rsid w:val="00484FCD"/>
    <w:rsid w:val="0049408C"/>
    <w:rsid w:val="00494B72"/>
    <w:rsid w:val="00495D01"/>
    <w:rsid w:val="00496474"/>
    <w:rsid w:val="004A0B02"/>
    <w:rsid w:val="004A5232"/>
    <w:rsid w:val="004A6CEC"/>
    <w:rsid w:val="004A7533"/>
    <w:rsid w:val="004A7F53"/>
    <w:rsid w:val="004B0A13"/>
    <w:rsid w:val="004B5057"/>
    <w:rsid w:val="004B5A0D"/>
    <w:rsid w:val="004B6593"/>
    <w:rsid w:val="004B7CC0"/>
    <w:rsid w:val="004C4AFF"/>
    <w:rsid w:val="004C528A"/>
    <w:rsid w:val="004C6845"/>
    <w:rsid w:val="004C6D58"/>
    <w:rsid w:val="004C7320"/>
    <w:rsid w:val="004D3C8A"/>
    <w:rsid w:val="004D44F7"/>
    <w:rsid w:val="004E03F6"/>
    <w:rsid w:val="004E088A"/>
    <w:rsid w:val="004E6837"/>
    <w:rsid w:val="004E686E"/>
    <w:rsid w:val="004E77F0"/>
    <w:rsid w:val="004E79E7"/>
    <w:rsid w:val="004F0739"/>
    <w:rsid w:val="004F2E59"/>
    <w:rsid w:val="004F3014"/>
    <w:rsid w:val="004F451D"/>
    <w:rsid w:val="004F4B54"/>
    <w:rsid w:val="004F6200"/>
    <w:rsid w:val="00501B6C"/>
    <w:rsid w:val="00502034"/>
    <w:rsid w:val="0051202B"/>
    <w:rsid w:val="005141FC"/>
    <w:rsid w:val="00514933"/>
    <w:rsid w:val="00517E9D"/>
    <w:rsid w:val="0052203A"/>
    <w:rsid w:val="00530717"/>
    <w:rsid w:val="005317DF"/>
    <w:rsid w:val="005416A9"/>
    <w:rsid w:val="005542F6"/>
    <w:rsid w:val="00556756"/>
    <w:rsid w:val="00560735"/>
    <w:rsid w:val="00564B57"/>
    <w:rsid w:val="005651BF"/>
    <w:rsid w:val="00566DAC"/>
    <w:rsid w:val="00566FAF"/>
    <w:rsid w:val="0057050C"/>
    <w:rsid w:val="0057129E"/>
    <w:rsid w:val="00572E8B"/>
    <w:rsid w:val="00573848"/>
    <w:rsid w:val="005758CB"/>
    <w:rsid w:val="0058577F"/>
    <w:rsid w:val="00591A54"/>
    <w:rsid w:val="00594BE8"/>
    <w:rsid w:val="005969BC"/>
    <w:rsid w:val="005B10D1"/>
    <w:rsid w:val="005B1410"/>
    <w:rsid w:val="005B7E93"/>
    <w:rsid w:val="005C0F0E"/>
    <w:rsid w:val="005C4358"/>
    <w:rsid w:val="005D0A01"/>
    <w:rsid w:val="005D30FE"/>
    <w:rsid w:val="005D4666"/>
    <w:rsid w:val="005D492E"/>
    <w:rsid w:val="005D7543"/>
    <w:rsid w:val="005E2916"/>
    <w:rsid w:val="005E4833"/>
    <w:rsid w:val="005E4C8D"/>
    <w:rsid w:val="005E4D95"/>
    <w:rsid w:val="005E50A8"/>
    <w:rsid w:val="005F1820"/>
    <w:rsid w:val="005F3351"/>
    <w:rsid w:val="005F5FE5"/>
    <w:rsid w:val="005F6C7A"/>
    <w:rsid w:val="005F7BC4"/>
    <w:rsid w:val="0060070F"/>
    <w:rsid w:val="00601A6E"/>
    <w:rsid w:val="006020C9"/>
    <w:rsid w:val="00602EB0"/>
    <w:rsid w:val="006030F7"/>
    <w:rsid w:val="00605704"/>
    <w:rsid w:val="00605F18"/>
    <w:rsid w:val="0061037E"/>
    <w:rsid w:val="00610ED5"/>
    <w:rsid w:val="00615B66"/>
    <w:rsid w:val="00620198"/>
    <w:rsid w:val="00631500"/>
    <w:rsid w:val="006370BE"/>
    <w:rsid w:val="00637B9A"/>
    <w:rsid w:val="006408D3"/>
    <w:rsid w:val="00642122"/>
    <w:rsid w:val="006432EE"/>
    <w:rsid w:val="0064678D"/>
    <w:rsid w:val="00657201"/>
    <w:rsid w:val="00663709"/>
    <w:rsid w:val="00664C21"/>
    <w:rsid w:val="006665F9"/>
    <w:rsid w:val="0067074E"/>
    <w:rsid w:val="00675627"/>
    <w:rsid w:val="00677B5E"/>
    <w:rsid w:val="00677FC0"/>
    <w:rsid w:val="00683024"/>
    <w:rsid w:val="00686D24"/>
    <w:rsid w:val="0069231C"/>
    <w:rsid w:val="00692584"/>
    <w:rsid w:val="00693DF9"/>
    <w:rsid w:val="00696A36"/>
    <w:rsid w:val="00697593"/>
    <w:rsid w:val="006A5856"/>
    <w:rsid w:val="006B062A"/>
    <w:rsid w:val="006B105A"/>
    <w:rsid w:val="006B2834"/>
    <w:rsid w:val="006B77A5"/>
    <w:rsid w:val="006C07D1"/>
    <w:rsid w:val="006C0ACE"/>
    <w:rsid w:val="006C259B"/>
    <w:rsid w:val="006C2DF2"/>
    <w:rsid w:val="006C50E2"/>
    <w:rsid w:val="006C5A6D"/>
    <w:rsid w:val="006D0B45"/>
    <w:rsid w:val="006D14EA"/>
    <w:rsid w:val="006D218D"/>
    <w:rsid w:val="006D4E76"/>
    <w:rsid w:val="006D573F"/>
    <w:rsid w:val="006D6793"/>
    <w:rsid w:val="006D7B5E"/>
    <w:rsid w:val="006E03FE"/>
    <w:rsid w:val="006E0BA9"/>
    <w:rsid w:val="006E7AB0"/>
    <w:rsid w:val="006F053C"/>
    <w:rsid w:val="006F150C"/>
    <w:rsid w:val="006F7352"/>
    <w:rsid w:val="007015E5"/>
    <w:rsid w:val="007051A1"/>
    <w:rsid w:val="0070694D"/>
    <w:rsid w:val="0071635D"/>
    <w:rsid w:val="0071635F"/>
    <w:rsid w:val="0071649E"/>
    <w:rsid w:val="00726D33"/>
    <w:rsid w:val="00736262"/>
    <w:rsid w:val="00744E73"/>
    <w:rsid w:val="00750206"/>
    <w:rsid w:val="00753437"/>
    <w:rsid w:val="00757E81"/>
    <w:rsid w:val="00760F05"/>
    <w:rsid w:val="007679BA"/>
    <w:rsid w:val="00776CA3"/>
    <w:rsid w:val="007771A4"/>
    <w:rsid w:val="00780237"/>
    <w:rsid w:val="00780AFB"/>
    <w:rsid w:val="00782E31"/>
    <w:rsid w:val="0078557B"/>
    <w:rsid w:val="0078569C"/>
    <w:rsid w:val="00792670"/>
    <w:rsid w:val="00796756"/>
    <w:rsid w:val="00796A0D"/>
    <w:rsid w:val="007A16F4"/>
    <w:rsid w:val="007A329A"/>
    <w:rsid w:val="007A45F6"/>
    <w:rsid w:val="007A739C"/>
    <w:rsid w:val="007B20DF"/>
    <w:rsid w:val="007B2E9B"/>
    <w:rsid w:val="007B3415"/>
    <w:rsid w:val="007B5345"/>
    <w:rsid w:val="007B7FB3"/>
    <w:rsid w:val="007C0B98"/>
    <w:rsid w:val="007C1656"/>
    <w:rsid w:val="007C4228"/>
    <w:rsid w:val="007C5E91"/>
    <w:rsid w:val="007D4036"/>
    <w:rsid w:val="007E063F"/>
    <w:rsid w:val="007E46F7"/>
    <w:rsid w:val="007E52CD"/>
    <w:rsid w:val="007E67A2"/>
    <w:rsid w:val="007E7CB3"/>
    <w:rsid w:val="00804960"/>
    <w:rsid w:val="00806CF8"/>
    <w:rsid w:val="00811AC4"/>
    <w:rsid w:val="00812D29"/>
    <w:rsid w:val="00815BBA"/>
    <w:rsid w:val="008161C4"/>
    <w:rsid w:val="00824980"/>
    <w:rsid w:val="00831BFD"/>
    <w:rsid w:val="008409A9"/>
    <w:rsid w:val="00844E1E"/>
    <w:rsid w:val="008460DB"/>
    <w:rsid w:val="00850B8D"/>
    <w:rsid w:val="008518C8"/>
    <w:rsid w:val="00862351"/>
    <w:rsid w:val="00862443"/>
    <w:rsid w:val="00863628"/>
    <w:rsid w:val="00865966"/>
    <w:rsid w:val="00873F0B"/>
    <w:rsid w:val="0087761B"/>
    <w:rsid w:val="00881DAD"/>
    <w:rsid w:val="00884D60"/>
    <w:rsid w:val="0088579B"/>
    <w:rsid w:val="00887484"/>
    <w:rsid w:val="00887F57"/>
    <w:rsid w:val="008949D2"/>
    <w:rsid w:val="00894C21"/>
    <w:rsid w:val="008A0287"/>
    <w:rsid w:val="008A3E91"/>
    <w:rsid w:val="008A63BE"/>
    <w:rsid w:val="008A7446"/>
    <w:rsid w:val="008B13F9"/>
    <w:rsid w:val="008B1A05"/>
    <w:rsid w:val="008B1FA6"/>
    <w:rsid w:val="008B2B20"/>
    <w:rsid w:val="008B588B"/>
    <w:rsid w:val="008C3B25"/>
    <w:rsid w:val="008C7623"/>
    <w:rsid w:val="008C7805"/>
    <w:rsid w:val="008C7C7D"/>
    <w:rsid w:val="008D5500"/>
    <w:rsid w:val="008E1A1A"/>
    <w:rsid w:val="008E2639"/>
    <w:rsid w:val="008E3A1B"/>
    <w:rsid w:val="008E67CC"/>
    <w:rsid w:val="008E6A96"/>
    <w:rsid w:val="008F141C"/>
    <w:rsid w:val="008F352C"/>
    <w:rsid w:val="008F42EA"/>
    <w:rsid w:val="008F6129"/>
    <w:rsid w:val="008F79A4"/>
    <w:rsid w:val="00903413"/>
    <w:rsid w:val="00903BEF"/>
    <w:rsid w:val="00906E4C"/>
    <w:rsid w:val="00910951"/>
    <w:rsid w:val="00912C52"/>
    <w:rsid w:val="0091502F"/>
    <w:rsid w:val="00915D9D"/>
    <w:rsid w:val="00916832"/>
    <w:rsid w:val="009172FE"/>
    <w:rsid w:val="0092273D"/>
    <w:rsid w:val="00925987"/>
    <w:rsid w:val="0092602C"/>
    <w:rsid w:val="00926BF4"/>
    <w:rsid w:val="00950E4F"/>
    <w:rsid w:val="009539E0"/>
    <w:rsid w:val="00953B27"/>
    <w:rsid w:val="00953DA0"/>
    <w:rsid w:val="00954F1C"/>
    <w:rsid w:val="009640AF"/>
    <w:rsid w:val="0096535C"/>
    <w:rsid w:val="0098232C"/>
    <w:rsid w:val="0098746A"/>
    <w:rsid w:val="0099452F"/>
    <w:rsid w:val="0099525E"/>
    <w:rsid w:val="009956D4"/>
    <w:rsid w:val="009957EE"/>
    <w:rsid w:val="00997DB3"/>
    <w:rsid w:val="009A2311"/>
    <w:rsid w:val="009A4BCA"/>
    <w:rsid w:val="009B1EEA"/>
    <w:rsid w:val="009B34F6"/>
    <w:rsid w:val="009B3D0B"/>
    <w:rsid w:val="009B421E"/>
    <w:rsid w:val="009B4E2A"/>
    <w:rsid w:val="009B5B17"/>
    <w:rsid w:val="009B7860"/>
    <w:rsid w:val="009C0EA6"/>
    <w:rsid w:val="009C7092"/>
    <w:rsid w:val="009C73A4"/>
    <w:rsid w:val="009D1272"/>
    <w:rsid w:val="009D13A1"/>
    <w:rsid w:val="009D1A64"/>
    <w:rsid w:val="009D4F43"/>
    <w:rsid w:val="009D5649"/>
    <w:rsid w:val="009E6663"/>
    <w:rsid w:val="009E7E5F"/>
    <w:rsid w:val="009F2E8A"/>
    <w:rsid w:val="009F7128"/>
    <w:rsid w:val="00A00948"/>
    <w:rsid w:val="00A10862"/>
    <w:rsid w:val="00A12846"/>
    <w:rsid w:val="00A14C18"/>
    <w:rsid w:val="00A168C1"/>
    <w:rsid w:val="00A324CE"/>
    <w:rsid w:val="00A344F8"/>
    <w:rsid w:val="00A350B0"/>
    <w:rsid w:val="00A35317"/>
    <w:rsid w:val="00A35BD2"/>
    <w:rsid w:val="00A44A98"/>
    <w:rsid w:val="00A474F0"/>
    <w:rsid w:val="00A508D8"/>
    <w:rsid w:val="00A516EA"/>
    <w:rsid w:val="00A5240F"/>
    <w:rsid w:val="00A53EB3"/>
    <w:rsid w:val="00A54AA5"/>
    <w:rsid w:val="00A54FF2"/>
    <w:rsid w:val="00A62273"/>
    <w:rsid w:val="00A6322E"/>
    <w:rsid w:val="00A66708"/>
    <w:rsid w:val="00A67C7C"/>
    <w:rsid w:val="00A71368"/>
    <w:rsid w:val="00A723DB"/>
    <w:rsid w:val="00A7293D"/>
    <w:rsid w:val="00A755D5"/>
    <w:rsid w:val="00A76A8A"/>
    <w:rsid w:val="00A77FBA"/>
    <w:rsid w:val="00A82111"/>
    <w:rsid w:val="00A85B7B"/>
    <w:rsid w:val="00A86E11"/>
    <w:rsid w:val="00A87DD2"/>
    <w:rsid w:val="00A903AF"/>
    <w:rsid w:val="00A915B7"/>
    <w:rsid w:val="00A922BF"/>
    <w:rsid w:val="00A94D0C"/>
    <w:rsid w:val="00A9601F"/>
    <w:rsid w:val="00A96118"/>
    <w:rsid w:val="00AA0CEA"/>
    <w:rsid w:val="00AA34ED"/>
    <w:rsid w:val="00AB170A"/>
    <w:rsid w:val="00AB1C1B"/>
    <w:rsid w:val="00AC0F53"/>
    <w:rsid w:val="00AC249A"/>
    <w:rsid w:val="00AC35A7"/>
    <w:rsid w:val="00AC7003"/>
    <w:rsid w:val="00AC73EF"/>
    <w:rsid w:val="00AC74A7"/>
    <w:rsid w:val="00AC7D41"/>
    <w:rsid w:val="00AD0A44"/>
    <w:rsid w:val="00AD0DDF"/>
    <w:rsid w:val="00AD6A5A"/>
    <w:rsid w:val="00AE476A"/>
    <w:rsid w:val="00AE7F9B"/>
    <w:rsid w:val="00AF318E"/>
    <w:rsid w:val="00B01963"/>
    <w:rsid w:val="00B02DAD"/>
    <w:rsid w:val="00B03AFB"/>
    <w:rsid w:val="00B0559B"/>
    <w:rsid w:val="00B11D87"/>
    <w:rsid w:val="00B137A5"/>
    <w:rsid w:val="00B1437A"/>
    <w:rsid w:val="00B14426"/>
    <w:rsid w:val="00B207DD"/>
    <w:rsid w:val="00B22570"/>
    <w:rsid w:val="00B22895"/>
    <w:rsid w:val="00B23B83"/>
    <w:rsid w:val="00B33FE6"/>
    <w:rsid w:val="00B34F97"/>
    <w:rsid w:val="00B4161F"/>
    <w:rsid w:val="00B4237E"/>
    <w:rsid w:val="00B44DE5"/>
    <w:rsid w:val="00B45339"/>
    <w:rsid w:val="00B46012"/>
    <w:rsid w:val="00B47A6C"/>
    <w:rsid w:val="00B512CC"/>
    <w:rsid w:val="00B55F27"/>
    <w:rsid w:val="00B62157"/>
    <w:rsid w:val="00B65592"/>
    <w:rsid w:val="00B6585B"/>
    <w:rsid w:val="00B66257"/>
    <w:rsid w:val="00B71C9D"/>
    <w:rsid w:val="00B73455"/>
    <w:rsid w:val="00B76C38"/>
    <w:rsid w:val="00B774FC"/>
    <w:rsid w:val="00B8736C"/>
    <w:rsid w:val="00B933A4"/>
    <w:rsid w:val="00B94D77"/>
    <w:rsid w:val="00B95F51"/>
    <w:rsid w:val="00B97BEA"/>
    <w:rsid w:val="00B97EE6"/>
    <w:rsid w:val="00BA1C3E"/>
    <w:rsid w:val="00BA1FD6"/>
    <w:rsid w:val="00BA356A"/>
    <w:rsid w:val="00BA450A"/>
    <w:rsid w:val="00BA7D97"/>
    <w:rsid w:val="00BB000C"/>
    <w:rsid w:val="00BB1E44"/>
    <w:rsid w:val="00BB24A3"/>
    <w:rsid w:val="00BB2B3D"/>
    <w:rsid w:val="00BB36A7"/>
    <w:rsid w:val="00BC1322"/>
    <w:rsid w:val="00BC18DD"/>
    <w:rsid w:val="00BC2402"/>
    <w:rsid w:val="00BC2E5A"/>
    <w:rsid w:val="00BC7489"/>
    <w:rsid w:val="00BD0C5D"/>
    <w:rsid w:val="00BD45AF"/>
    <w:rsid w:val="00BD48C1"/>
    <w:rsid w:val="00BD5A69"/>
    <w:rsid w:val="00BD7F9C"/>
    <w:rsid w:val="00BE0308"/>
    <w:rsid w:val="00BE0386"/>
    <w:rsid w:val="00BE2152"/>
    <w:rsid w:val="00BE4C49"/>
    <w:rsid w:val="00BF0725"/>
    <w:rsid w:val="00BF5346"/>
    <w:rsid w:val="00BF6393"/>
    <w:rsid w:val="00C00AF1"/>
    <w:rsid w:val="00C03B75"/>
    <w:rsid w:val="00C077DA"/>
    <w:rsid w:val="00C0793B"/>
    <w:rsid w:val="00C103FA"/>
    <w:rsid w:val="00C155C1"/>
    <w:rsid w:val="00C169FF"/>
    <w:rsid w:val="00C1743F"/>
    <w:rsid w:val="00C17E77"/>
    <w:rsid w:val="00C2016A"/>
    <w:rsid w:val="00C213FF"/>
    <w:rsid w:val="00C21482"/>
    <w:rsid w:val="00C22B4D"/>
    <w:rsid w:val="00C368F3"/>
    <w:rsid w:val="00C441E7"/>
    <w:rsid w:val="00C448E8"/>
    <w:rsid w:val="00C522F0"/>
    <w:rsid w:val="00C53903"/>
    <w:rsid w:val="00C5466F"/>
    <w:rsid w:val="00C5500B"/>
    <w:rsid w:val="00C56684"/>
    <w:rsid w:val="00C56AE4"/>
    <w:rsid w:val="00C56C9E"/>
    <w:rsid w:val="00C64354"/>
    <w:rsid w:val="00C67763"/>
    <w:rsid w:val="00C71EA2"/>
    <w:rsid w:val="00C7257B"/>
    <w:rsid w:val="00C767D1"/>
    <w:rsid w:val="00C80D37"/>
    <w:rsid w:val="00C80E2F"/>
    <w:rsid w:val="00C824A6"/>
    <w:rsid w:val="00C85CBF"/>
    <w:rsid w:val="00C91DC3"/>
    <w:rsid w:val="00C943A5"/>
    <w:rsid w:val="00C944C0"/>
    <w:rsid w:val="00C94AD1"/>
    <w:rsid w:val="00C94E12"/>
    <w:rsid w:val="00CA08B6"/>
    <w:rsid w:val="00CA1ADA"/>
    <w:rsid w:val="00CA1DF5"/>
    <w:rsid w:val="00CA3C06"/>
    <w:rsid w:val="00CA3CAF"/>
    <w:rsid w:val="00CA56FE"/>
    <w:rsid w:val="00CA583A"/>
    <w:rsid w:val="00CB0895"/>
    <w:rsid w:val="00CB21FF"/>
    <w:rsid w:val="00CB44F7"/>
    <w:rsid w:val="00CB4F53"/>
    <w:rsid w:val="00CB58AD"/>
    <w:rsid w:val="00CC09A8"/>
    <w:rsid w:val="00CC1787"/>
    <w:rsid w:val="00CC3E2C"/>
    <w:rsid w:val="00CC4CB4"/>
    <w:rsid w:val="00CC7977"/>
    <w:rsid w:val="00CD2063"/>
    <w:rsid w:val="00CD70F9"/>
    <w:rsid w:val="00CD7A0B"/>
    <w:rsid w:val="00CE1A06"/>
    <w:rsid w:val="00CE1CE5"/>
    <w:rsid w:val="00CE7884"/>
    <w:rsid w:val="00CE7958"/>
    <w:rsid w:val="00CF1C08"/>
    <w:rsid w:val="00CF1C0D"/>
    <w:rsid w:val="00D010BE"/>
    <w:rsid w:val="00D012C9"/>
    <w:rsid w:val="00D06D22"/>
    <w:rsid w:val="00D0718D"/>
    <w:rsid w:val="00D07248"/>
    <w:rsid w:val="00D11C72"/>
    <w:rsid w:val="00D12315"/>
    <w:rsid w:val="00D12BB9"/>
    <w:rsid w:val="00D13138"/>
    <w:rsid w:val="00D136A1"/>
    <w:rsid w:val="00D145CB"/>
    <w:rsid w:val="00D15975"/>
    <w:rsid w:val="00D21517"/>
    <w:rsid w:val="00D22A4A"/>
    <w:rsid w:val="00D23CBD"/>
    <w:rsid w:val="00D34EFA"/>
    <w:rsid w:val="00D368B5"/>
    <w:rsid w:val="00D3735C"/>
    <w:rsid w:val="00D42417"/>
    <w:rsid w:val="00D431EC"/>
    <w:rsid w:val="00D45700"/>
    <w:rsid w:val="00D4734E"/>
    <w:rsid w:val="00D50CC7"/>
    <w:rsid w:val="00D50DE4"/>
    <w:rsid w:val="00D51172"/>
    <w:rsid w:val="00D52081"/>
    <w:rsid w:val="00D529E4"/>
    <w:rsid w:val="00D5395F"/>
    <w:rsid w:val="00D5488E"/>
    <w:rsid w:val="00D563BA"/>
    <w:rsid w:val="00D61C98"/>
    <w:rsid w:val="00D71AF9"/>
    <w:rsid w:val="00D73718"/>
    <w:rsid w:val="00D767BE"/>
    <w:rsid w:val="00D76A28"/>
    <w:rsid w:val="00D77AC8"/>
    <w:rsid w:val="00D810D5"/>
    <w:rsid w:val="00D81598"/>
    <w:rsid w:val="00D86EFB"/>
    <w:rsid w:val="00D92189"/>
    <w:rsid w:val="00D92B22"/>
    <w:rsid w:val="00D94705"/>
    <w:rsid w:val="00D9560C"/>
    <w:rsid w:val="00D956FA"/>
    <w:rsid w:val="00DA2E70"/>
    <w:rsid w:val="00DA460F"/>
    <w:rsid w:val="00DA5937"/>
    <w:rsid w:val="00DB33A2"/>
    <w:rsid w:val="00DB7DBE"/>
    <w:rsid w:val="00DC0CE0"/>
    <w:rsid w:val="00DC297E"/>
    <w:rsid w:val="00DC3C9B"/>
    <w:rsid w:val="00DC3F01"/>
    <w:rsid w:val="00DC5149"/>
    <w:rsid w:val="00DC5DD7"/>
    <w:rsid w:val="00DD0276"/>
    <w:rsid w:val="00DD0E23"/>
    <w:rsid w:val="00DD1A1C"/>
    <w:rsid w:val="00DD2AA6"/>
    <w:rsid w:val="00DD3488"/>
    <w:rsid w:val="00DD6FD6"/>
    <w:rsid w:val="00DE17AC"/>
    <w:rsid w:val="00DE2990"/>
    <w:rsid w:val="00DE2E8B"/>
    <w:rsid w:val="00DE3A3F"/>
    <w:rsid w:val="00DF2CF9"/>
    <w:rsid w:val="00DF34F6"/>
    <w:rsid w:val="00DF6F96"/>
    <w:rsid w:val="00E004EF"/>
    <w:rsid w:val="00E03B04"/>
    <w:rsid w:val="00E04A9B"/>
    <w:rsid w:val="00E079DD"/>
    <w:rsid w:val="00E10640"/>
    <w:rsid w:val="00E1066D"/>
    <w:rsid w:val="00E122B5"/>
    <w:rsid w:val="00E14D8A"/>
    <w:rsid w:val="00E14EDA"/>
    <w:rsid w:val="00E17274"/>
    <w:rsid w:val="00E175D7"/>
    <w:rsid w:val="00E213FA"/>
    <w:rsid w:val="00E21C74"/>
    <w:rsid w:val="00E21F8D"/>
    <w:rsid w:val="00E23B6F"/>
    <w:rsid w:val="00E2474C"/>
    <w:rsid w:val="00E27765"/>
    <w:rsid w:val="00E3144D"/>
    <w:rsid w:val="00E32931"/>
    <w:rsid w:val="00E33EA2"/>
    <w:rsid w:val="00E462B7"/>
    <w:rsid w:val="00E541D9"/>
    <w:rsid w:val="00E55E9A"/>
    <w:rsid w:val="00E652C2"/>
    <w:rsid w:val="00E70083"/>
    <w:rsid w:val="00E700E7"/>
    <w:rsid w:val="00E71306"/>
    <w:rsid w:val="00E71AA5"/>
    <w:rsid w:val="00E74AD0"/>
    <w:rsid w:val="00E7734C"/>
    <w:rsid w:val="00E800C2"/>
    <w:rsid w:val="00E81317"/>
    <w:rsid w:val="00E81A68"/>
    <w:rsid w:val="00E84F51"/>
    <w:rsid w:val="00E868F4"/>
    <w:rsid w:val="00E934D9"/>
    <w:rsid w:val="00E93A60"/>
    <w:rsid w:val="00E9678C"/>
    <w:rsid w:val="00E968EE"/>
    <w:rsid w:val="00EA35DC"/>
    <w:rsid w:val="00EB2835"/>
    <w:rsid w:val="00EB2DBA"/>
    <w:rsid w:val="00EB3DCA"/>
    <w:rsid w:val="00EB4457"/>
    <w:rsid w:val="00EC177B"/>
    <w:rsid w:val="00EC24F4"/>
    <w:rsid w:val="00EC25A6"/>
    <w:rsid w:val="00EC729C"/>
    <w:rsid w:val="00ED0236"/>
    <w:rsid w:val="00ED337C"/>
    <w:rsid w:val="00ED3BD9"/>
    <w:rsid w:val="00ED6CA2"/>
    <w:rsid w:val="00ED7665"/>
    <w:rsid w:val="00ED7DAE"/>
    <w:rsid w:val="00EE0600"/>
    <w:rsid w:val="00EE25D2"/>
    <w:rsid w:val="00EE4EFA"/>
    <w:rsid w:val="00EE7665"/>
    <w:rsid w:val="00EF128E"/>
    <w:rsid w:val="00EF1958"/>
    <w:rsid w:val="00F01B4F"/>
    <w:rsid w:val="00F0553E"/>
    <w:rsid w:val="00F07066"/>
    <w:rsid w:val="00F11166"/>
    <w:rsid w:val="00F155E2"/>
    <w:rsid w:val="00F16053"/>
    <w:rsid w:val="00F16878"/>
    <w:rsid w:val="00F17E1B"/>
    <w:rsid w:val="00F22D5A"/>
    <w:rsid w:val="00F244C6"/>
    <w:rsid w:val="00F249CD"/>
    <w:rsid w:val="00F24BDB"/>
    <w:rsid w:val="00F27869"/>
    <w:rsid w:val="00F27E7F"/>
    <w:rsid w:val="00F3133C"/>
    <w:rsid w:val="00F32B32"/>
    <w:rsid w:val="00F34723"/>
    <w:rsid w:val="00F34AF8"/>
    <w:rsid w:val="00F34B5A"/>
    <w:rsid w:val="00F45463"/>
    <w:rsid w:val="00F4639F"/>
    <w:rsid w:val="00F51DFF"/>
    <w:rsid w:val="00F53AA0"/>
    <w:rsid w:val="00F53AF9"/>
    <w:rsid w:val="00F5480D"/>
    <w:rsid w:val="00F574B1"/>
    <w:rsid w:val="00F610DC"/>
    <w:rsid w:val="00F62041"/>
    <w:rsid w:val="00F6612F"/>
    <w:rsid w:val="00F72890"/>
    <w:rsid w:val="00F72BE3"/>
    <w:rsid w:val="00F739EF"/>
    <w:rsid w:val="00F73BBE"/>
    <w:rsid w:val="00F741E1"/>
    <w:rsid w:val="00F757A6"/>
    <w:rsid w:val="00F75D2F"/>
    <w:rsid w:val="00F77AA8"/>
    <w:rsid w:val="00F86B2B"/>
    <w:rsid w:val="00F86B76"/>
    <w:rsid w:val="00F93598"/>
    <w:rsid w:val="00F95825"/>
    <w:rsid w:val="00F964E4"/>
    <w:rsid w:val="00FB1532"/>
    <w:rsid w:val="00FB49FE"/>
    <w:rsid w:val="00FB4F5B"/>
    <w:rsid w:val="00FB5346"/>
    <w:rsid w:val="00FB5B0D"/>
    <w:rsid w:val="00FB5C0F"/>
    <w:rsid w:val="00FB6325"/>
    <w:rsid w:val="00FC0E0D"/>
    <w:rsid w:val="00FC31DB"/>
    <w:rsid w:val="00FC35C2"/>
    <w:rsid w:val="00FC42FF"/>
    <w:rsid w:val="00FC47F3"/>
    <w:rsid w:val="00FD042C"/>
    <w:rsid w:val="00FD64BE"/>
    <w:rsid w:val="00FD693E"/>
    <w:rsid w:val="00FE0D26"/>
    <w:rsid w:val="00FE2418"/>
    <w:rsid w:val="00FF198C"/>
    <w:rsid w:val="00FF2BCC"/>
    <w:rsid w:val="00FF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2D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4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A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2D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4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A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52810-F785-482F-A16B-5E356C3D3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688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UWITC</Company>
  <LinksUpToDate>false</LinksUpToDate>
  <CharactersWithSpaces>4601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 Raymond</dc:creator>
  <cp:lastModifiedBy>Lyn Raymond</cp:lastModifiedBy>
  <cp:revision>7</cp:revision>
  <cp:lastPrinted>2015-06-16T16:01:00Z</cp:lastPrinted>
  <dcterms:created xsi:type="dcterms:W3CDTF">2015-07-02T12:41:00Z</dcterms:created>
  <dcterms:modified xsi:type="dcterms:W3CDTF">2015-07-20T14:02:00Z</dcterms:modified>
</cp:coreProperties>
</file>